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99" w:rsidRPr="00C65D4D" w:rsidRDefault="006B0699">
      <w:pPr>
        <w:rPr>
          <w:iCs/>
        </w:rPr>
      </w:pPr>
    </w:p>
    <w:p w:rsidR="006B0699" w:rsidRPr="00B15BC2" w:rsidRDefault="006B0699"/>
    <w:p w:rsidR="006B0699" w:rsidRPr="00B15BC2" w:rsidRDefault="00A05ABB" w:rsidP="00B71C49">
      <w:pPr>
        <w:jc w:val="center"/>
      </w:pPr>
      <w:r w:rsidRPr="00B15BC2">
        <w:rPr>
          <w:rFonts w:hint="eastAsia"/>
        </w:rPr>
        <w:t>学術指導</w:t>
      </w:r>
      <w:r w:rsidR="006B0699" w:rsidRPr="00B15BC2">
        <w:rPr>
          <w:rFonts w:hint="eastAsia"/>
        </w:rPr>
        <w:t>申込書</w:t>
      </w:r>
    </w:p>
    <w:p w:rsidR="006B0699" w:rsidRPr="00B15BC2" w:rsidRDefault="006B0699">
      <w:r w:rsidRPr="00B15BC2">
        <w:t xml:space="preserve">                                                    </w:t>
      </w:r>
      <w:r w:rsidR="004D3D5E" w:rsidRPr="00B15BC2">
        <w:rPr>
          <w:rFonts w:hint="eastAsia"/>
        </w:rPr>
        <w:t>令和</w:t>
      </w:r>
      <w:r w:rsidRPr="00B15BC2">
        <w:rPr>
          <w:rFonts w:hint="eastAsia"/>
        </w:rPr>
        <w:t xml:space="preserve">　　年　</w:t>
      </w:r>
      <w:r w:rsidR="001E5222" w:rsidRPr="00B15BC2">
        <w:rPr>
          <w:rFonts w:hint="eastAsia"/>
        </w:rPr>
        <w:t xml:space="preserve">　</w:t>
      </w:r>
      <w:r w:rsidRPr="00B15BC2">
        <w:rPr>
          <w:rFonts w:hint="eastAsia"/>
        </w:rPr>
        <w:t>月　　日</w:t>
      </w:r>
    </w:p>
    <w:p w:rsidR="006B0699" w:rsidRPr="00B15BC2" w:rsidRDefault="0024663C" w:rsidP="00466EDD">
      <w:pPr>
        <w:ind w:firstLineChars="100" w:firstLine="210"/>
        <w:rPr>
          <w:rFonts w:hAnsi="Times New Roman"/>
        </w:rPr>
      </w:pPr>
      <w:r>
        <w:rPr>
          <w:rFonts w:hint="eastAsia"/>
        </w:rPr>
        <w:t>国立大学法人室蘭工業大学長</w:t>
      </w:r>
      <w:r w:rsidR="006B0699" w:rsidRPr="00B15BC2">
        <w:rPr>
          <w:rFonts w:hint="eastAsia"/>
        </w:rPr>
        <w:t xml:space="preserve">　殿</w:t>
      </w:r>
    </w:p>
    <w:p w:rsidR="006B0699" w:rsidRPr="00B15BC2" w:rsidRDefault="006B0699"/>
    <w:p w:rsidR="00ED67BC" w:rsidRPr="00B15BC2" w:rsidRDefault="00ED67BC"/>
    <w:p w:rsidR="006B0699" w:rsidRPr="00B15BC2" w:rsidRDefault="006B0699">
      <w:pPr>
        <w:ind w:leftChars="1620" w:left="3402"/>
      </w:pPr>
      <w:r w:rsidRPr="00B15BC2">
        <w:rPr>
          <w:rFonts w:hint="eastAsia"/>
        </w:rPr>
        <w:t>所在地</w:t>
      </w:r>
    </w:p>
    <w:p w:rsidR="006B0699" w:rsidRPr="00B15BC2" w:rsidRDefault="006B0699">
      <w:pPr>
        <w:ind w:leftChars="1620" w:left="3402"/>
      </w:pPr>
      <w:r w:rsidRPr="00B15BC2">
        <w:rPr>
          <w:rFonts w:hint="eastAsia"/>
        </w:rPr>
        <w:t xml:space="preserve">機関等の名称　　</w:t>
      </w:r>
    </w:p>
    <w:p w:rsidR="006B0699" w:rsidRPr="00B15BC2" w:rsidRDefault="006B0699">
      <w:r w:rsidRPr="00B15BC2">
        <w:t xml:space="preserve">                               </w:t>
      </w:r>
      <w:r w:rsidRPr="00B15BC2">
        <w:rPr>
          <w:rFonts w:hint="eastAsia"/>
        </w:rPr>
        <w:tab/>
      </w:r>
      <w:r w:rsidRPr="00B15BC2">
        <w:rPr>
          <w:rFonts w:hint="eastAsia"/>
        </w:rPr>
        <w:t xml:space="preserve">代表者氏名　</w:t>
      </w:r>
      <w:r w:rsidR="00ED67BC" w:rsidRPr="00B15BC2">
        <w:rPr>
          <w:rFonts w:hint="eastAsia"/>
        </w:rPr>
        <w:t xml:space="preserve">　　</w:t>
      </w:r>
      <w:r w:rsidR="00ED67BC" w:rsidRPr="00B15BC2">
        <w:rPr>
          <w:rFonts w:hint="eastAsia"/>
          <w:i/>
          <w:iCs/>
        </w:rPr>
        <w:t xml:space="preserve">　　　　　　　　</w:t>
      </w:r>
      <w:r w:rsidRPr="00B15BC2">
        <w:rPr>
          <w:rFonts w:hint="eastAsia"/>
          <w:i/>
          <w:iCs/>
        </w:rPr>
        <w:t xml:space="preserve">　　　</w:t>
      </w:r>
      <w:r w:rsidRPr="00B15BC2">
        <w:t xml:space="preserve"> </w:t>
      </w:r>
    </w:p>
    <w:p w:rsidR="006B0699" w:rsidRPr="00B15BC2" w:rsidRDefault="006B0699">
      <w:pPr>
        <w:pStyle w:val="a5"/>
        <w:rPr>
          <w:color w:val="auto"/>
        </w:rPr>
      </w:pPr>
    </w:p>
    <w:p w:rsidR="00ED67BC" w:rsidRPr="00B15BC2" w:rsidRDefault="00ED67BC">
      <w:pPr>
        <w:pStyle w:val="a5"/>
        <w:rPr>
          <w:color w:val="auto"/>
        </w:rPr>
      </w:pPr>
    </w:p>
    <w:p w:rsidR="006B0699" w:rsidRPr="00B15BC2" w:rsidRDefault="003B07C3">
      <w:r w:rsidRPr="00B15BC2">
        <w:rPr>
          <w:rFonts w:hint="eastAsia"/>
        </w:rPr>
        <w:t xml:space="preserve">　下記のとおり，学術指導</w:t>
      </w:r>
      <w:r w:rsidR="006B0699" w:rsidRPr="00B15BC2">
        <w:rPr>
          <w:rFonts w:hint="eastAsia"/>
        </w:rPr>
        <w:t xml:space="preserve">の申込みをします。　</w:t>
      </w:r>
    </w:p>
    <w:p w:rsidR="006B0699" w:rsidRPr="00B15BC2" w:rsidRDefault="006B0699"/>
    <w:p w:rsidR="006B0699" w:rsidRPr="00B15BC2" w:rsidRDefault="006B0699">
      <w:r w:rsidRPr="00B15BC2">
        <w:rPr>
          <w:rFonts w:hint="eastAsia"/>
        </w:rPr>
        <w:t xml:space="preserve">　　　　　　　　　　　　　　　　　記　</w:t>
      </w:r>
    </w:p>
    <w:p w:rsidR="006B0699" w:rsidRPr="00B15BC2" w:rsidRDefault="006B0699"/>
    <w:p w:rsidR="00A05ABB" w:rsidRPr="00B15BC2" w:rsidRDefault="00A05ABB">
      <w:r w:rsidRPr="00B15BC2">
        <w:rPr>
          <w:rFonts w:hint="eastAsia"/>
        </w:rPr>
        <w:t xml:space="preserve">１　</w:t>
      </w:r>
      <w:r w:rsidR="00711CE5">
        <w:rPr>
          <w:rFonts w:hint="eastAsia"/>
        </w:rPr>
        <w:t>学術指導を実施する担当教員の所属・職名・氏名</w:t>
      </w:r>
    </w:p>
    <w:p w:rsidR="00A05ABB" w:rsidRPr="00B15BC2" w:rsidRDefault="00A05ABB"/>
    <w:p w:rsidR="006B0699" w:rsidRPr="00B15BC2" w:rsidRDefault="00A05ABB">
      <w:r w:rsidRPr="00B15BC2">
        <w:rPr>
          <w:rFonts w:hint="eastAsia"/>
        </w:rPr>
        <w:t>２　学術指導の題目</w:t>
      </w:r>
      <w:r w:rsidR="006B0699" w:rsidRPr="00B15BC2">
        <w:rPr>
          <w:rFonts w:hint="eastAsia"/>
        </w:rPr>
        <w:t xml:space="preserve">　　　</w:t>
      </w:r>
    </w:p>
    <w:p w:rsidR="006B0699" w:rsidRPr="00B15BC2" w:rsidRDefault="006B0699"/>
    <w:p w:rsidR="006B0699" w:rsidRPr="00B15BC2" w:rsidRDefault="00A05ABB">
      <w:pPr>
        <w:ind w:left="2100" w:hangingChars="1000" w:hanging="2100"/>
      </w:pPr>
      <w:r w:rsidRPr="00B15BC2">
        <w:rPr>
          <w:rFonts w:hint="eastAsia"/>
        </w:rPr>
        <w:t>３</w:t>
      </w:r>
      <w:r w:rsidR="006B0699" w:rsidRPr="00B15BC2">
        <w:rPr>
          <w:rFonts w:hint="eastAsia"/>
        </w:rPr>
        <w:t xml:space="preserve">　</w:t>
      </w:r>
      <w:r w:rsidRPr="00B15BC2">
        <w:rPr>
          <w:rFonts w:hint="eastAsia"/>
        </w:rPr>
        <w:t>学術指導の</w:t>
      </w:r>
      <w:r w:rsidR="006B0699" w:rsidRPr="00B15BC2">
        <w:rPr>
          <w:rFonts w:hint="eastAsia"/>
        </w:rPr>
        <w:t xml:space="preserve">内容　　　</w:t>
      </w:r>
    </w:p>
    <w:p w:rsidR="006B0699" w:rsidRPr="00B15BC2" w:rsidRDefault="006B0699"/>
    <w:p w:rsidR="00A05ABB" w:rsidRPr="00B15BC2" w:rsidRDefault="00A05ABB">
      <w:r w:rsidRPr="00B15BC2">
        <w:rPr>
          <w:rFonts w:hint="eastAsia"/>
        </w:rPr>
        <w:t>４　学術指導の期間</w:t>
      </w:r>
      <w:r w:rsidR="00837947" w:rsidRPr="00B15BC2">
        <w:rPr>
          <w:rFonts w:hint="eastAsia"/>
        </w:rPr>
        <w:t>及び学術指導の回数・時間</w:t>
      </w:r>
    </w:p>
    <w:p w:rsidR="00A05ABB" w:rsidRPr="00B15BC2" w:rsidRDefault="00A05ABB" w:rsidP="00A05ABB">
      <w:pPr>
        <w:pStyle w:val="a6"/>
        <w:numPr>
          <w:ilvl w:val="0"/>
          <w:numId w:val="3"/>
        </w:numPr>
        <w:ind w:leftChars="0"/>
      </w:pPr>
      <w:r w:rsidRPr="00B15BC2">
        <w:rPr>
          <w:rFonts w:hint="eastAsia"/>
        </w:rPr>
        <w:t xml:space="preserve">学術指導の実施期間　</w:t>
      </w:r>
      <w:r w:rsidR="00CF205C">
        <w:rPr>
          <w:rFonts w:hint="eastAsia"/>
        </w:rPr>
        <w:t>学術指導料を納入した日から</w:t>
      </w:r>
      <w:r w:rsidR="004D3D5E" w:rsidRPr="00B15BC2">
        <w:rPr>
          <w:rFonts w:hint="eastAsia"/>
        </w:rPr>
        <w:t>令和</w:t>
      </w:r>
      <w:r w:rsidRPr="00B15BC2">
        <w:rPr>
          <w:rFonts w:hint="eastAsia"/>
        </w:rPr>
        <w:t xml:space="preserve">　　年　　月　　日まで</w:t>
      </w:r>
    </w:p>
    <w:p w:rsidR="00A05ABB" w:rsidRPr="00B15BC2" w:rsidRDefault="00A05ABB" w:rsidP="00A05ABB">
      <w:pPr>
        <w:pStyle w:val="a6"/>
        <w:ind w:leftChars="0" w:left="0"/>
      </w:pPr>
    </w:p>
    <w:p w:rsidR="00A05ABB" w:rsidRPr="00B15BC2" w:rsidRDefault="00A05ABB" w:rsidP="00A05ABB">
      <w:pPr>
        <w:pStyle w:val="a6"/>
        <w:numPr>
          <w:ilvl w:val="0"/>
          <w:numId w:val="3"/>
        </w:numPr>
        <w:ind w:leftChars="0"/>
      </w:pPr>
      <w:r w:rsidRPr="00B15BC2">
        <w:rPr>
          <w:rFonts w:hint="eastAsia"/>
        </w:rPr>
        <w:t>学術指導の回数・時間　□年　□月　□週　　回・</w:t>
      </w:r>
      <w:r w:rsidR="0088121E" w:rsidRPr="00B15BC2">
        <w:rPr>
          <w:rFonts w:hint="eastAsia"/>
        </w:rPr>
        <w:t>全　　回・</w:t>
      </w:r>
      <w:r w:rsidRPr="00B15BC2">
        <w:rPr>
          <w:rFonts w:hint="eastAsia"/>
        </w:rPr>
        <w:t>1</w:t>
      </w:r>
      <w:r w:rsidRPr="00B15BC2">
        <w:rPr>
          <w:rFonts w:hint="eastAsia"/>
        </w:rPr>
        <w:t>回当り　　　時間</w:t>
      </w:r>
    </w:p>
    <w:p w:rsidR="00824CBA" w:rsidRPr="00CF205C" w:rsidRDefault="00824CBA" w:rsidP="00824CBA">
      <w:pPr>
        <w:pStyle w:val="a6"/>
        <w:ind w:leftChars="0" w:left="720"/>
      </w:pPr>
    </w:p>
    <w:p w:rsidR="00824CBA" w:rsidRPr="00B15BC2" w:rsidRDefault="00824CBA" w:rsidP="00824CBA">
      <w:r>
        <w:rPr>
          <w:rFonts w:hint="eastAsia"/>
        </w:rPr>
        <w:t>５</w:t>
      </w:r>
      <w:r w:rsidRPr="00B15BC2">
        <w:rPr>
          <w:rFonts w:hint="eastAsia"/>
        </w:rPr>
        <w:t xml:space="preserve">　学術指導の実施場所　</w:t>
      </w:r>
    </w:p>
    <w:p w:rsidR="006B0699" w:rsidRPr="00824CBA" w:rsidRDefault="006B0699"/>
    <w:p w:rsidR="00CF205C" w:rsidRPr="002332F9" w:rsidRDefault="00824CBA" w:rsidP="00CF205C">
      <w:r>
        <w:rPr>
          <w:rFonts w:hint="eastAsia"/>
        </w:rPr>
        <w:t>６</w:t>
      </w:r>
      <w:r w:rsidR="00A05ABB" w:rsidRPr="00B15BC2">
        <w:rPr>
          <w:rFonts w:hint="eastAsia"/>
        </w:rPr>
        <w:t xml:space="preserve">　学術指導料</w:t>
      </w:r>
      <w:r w:rsidR="00CF205C">
        <w:rPr>
          <w:rFonts w:hint="eastAsia"/>
        </w:rPr>
        <w:t xml:space="preserve">　</w:t>
      </w:r>
      <w:bookmarkStart w:id="0" w:name="_Hlk35422451"/>
      <w:r w:rsidR="00CF205C">
        <w:rPr>
          <w:rFonts w:hint="eastAsia"/>
        </w:rPr>
        <w:t xml:space="preserve">　　　　　　　</w:t>
      </w:r>
      <w:r w:rsidR="00CF205C" w:rsidRPr="002332F9">
        <w:rPr>
          <w:rFonts w:hint="eastAsia"/>
        </w:rPr>
        <w:t>円（消費税込み）</w:t>
      </w:r>
    </w:p>
    <w:p w:rsidR="00CF205C" w:rsidRPr="002332F9" w:rsidRDefault="00CF205C" w:rsidP="00CF205C">
      <w:r w:rsidRPr="002332F9">
        <w:rPr>
          <w:rFonts w:hint="eastAsia"/>
        </w:rPr>
        <w:t xml:space="preserve">　　　</w:t>
      </w:r>
      <w:r>
        <w:rPr>
          <w:rFonts w:hint="eastAsia"/>
        </w:rPr>
        <w:t xml:space="preserve">　　　　</w:t>
      </w:r>
      <w:r w:rsidRPr="002332F9">
        <w:rPr>
          <w:rFonts w:hint="eastAsia"/>
        </w:rPr>
        <w:t>（内訳：直接経費　　　　　　　円、間接経費　　　　　　　円）</w:t>
      </w:r>
    </w:p>
    <w:bookmarkEnd w:id="0"/>
    <w:p w:rsidR="00D64AC0" w:rsidRPr="00B15BC2" w:rsidRDefault="00D64AC0"/>
    <w:p w:rsidR="00D64AC0" w:rsidRPr="00B15BC2" w:rsidRDefault="00D64AC0" w:rsidP="00D64AC0">
      <w:bookmarkStart w:id="1" w:name="_Hlk35422650"/>
      <w:r w:rsidRPr="00B15BC2">
        <w:rPr>
          <w:rFonts w:hint="eastAsia"/>
        </w:rPr>
        <w:t>７　冊子・ホームページ等への掲載</w:t>
      </w:r>
      <w:r w:rsidR="00EE4724">
        <w:rPr>
          <w:rFonts w:hint="eastAsia"/>
        </w:rPr>
        <w:t>可否</w:t>
      </w:r>
      <w:r w:rsidRPr="00B15BC2">
        <w:rPr>
          <w:rFonts w:hint="eastAsia"/>
        </w:rPr>
        <w:t>（注）</w:t>
      </w:r>
    </w:p>
    <w:p w:rsidR="00D64AC0" w:rsidRPr="00B15BC2" w:rsidRDefault="00D64AC0" w:rsidP="00D64AC0">
      <w:r w:rsidRPr="00B15BC2">
        <w:rPr>
          <w:rFonts w:hint="eastAsia"/>
        </w:rPr>
        <w:t xml:space="preserve">　　・申込者名称【　</w:t>
      </w:r>
      <w:r w:rsidR="00EE4724">
        <w:rPr>
          <w:rFonts w:hint="eastAsia"/>
        </w:rPr>
        <w:t>可</w:t>
      </w:r>
      <w:r w:rsidRPr="00B15BC2">
        <w:rPr>
          <w:rFonts w:hint="eastAsia"/>
        </w:rPr>
        <w:t xml:space="preserve">　・　</w:t>
      </w:r>
      <w:r w:rsidR="00EE4724">
        <w:rPr>
          <w:rFonts w:hint="eastAsia"/>
        </w:rPr>
        <w:t xml:space="preserve">否　</w:t>
      </w:r>
      <w:r w:rsidRPr="00B15BC2">
        <w:rPr>
          <w:rFonts w:hint="eastAsia"/>
        </w:rPr>
        <w:t>】</w:t>
      </w:r>
    </w:p>
    <w:p w:rsidR="00D64AC0" w:rsidRPr="00B15BC2" w:rsidRDefault="00D64AC0" w:rsidP="00D64AC0">
      <w:pPr>
        <w:ind w:firstLineChars="200" w:firstLine="420"/>
      </w:pPr>
      <w:r w:rsidRPr="00B15BC2">
        <w:rPr>
          <w:rFonts w:hint="eastAsia"/>
        </w:rPr>
        <w:t>・学術指導題目　【</w:t>
      </w:r>
      <w:r w:rsidR="00A722E6" w:rsidRPr="00B15BC2">
        <w:rPr>
          <w:rFonts w:hint="eastAsia"/>
        </w:rPr>
        <w:t xml:space="preserve">　</w:t>
      </w:r>
      <w:r w:rsidR="00A722E6">
        <w:rPr>
          <w:rFonts w:hint="eastAsia"/>
        </w:rPr>
        <w:t>可</w:t>
      </w:r>
      <w:r w:rsidR="00A722E6" w:rsidRPr="00B15BC2">
        <w:rPr>
          <w:rFonts w:hint="eastAsia"/>
        </w:rPr>
        <w:t xml:space="preserve">　・　</w:t>
      </w:r>
      <w:r w:rsidR="00A722E6">
        <w:rPr>
          <w:rFonts w:hint="eastAsia"/>
        </w:rPr>
        <w:t xml:space="preserve">否　</w:t>
      </w:r>
      <w:r w:rsidRPr="00B15BC2">
        <w:rPr>
          <w:rFonts w:hint="eastAsia"/>
        </w:rPr>
        <w:t>】</w:t>
      </w:r>
    </w:p>
    <w:p w:rsidR="00D64AC0" w:rsidRPr="00B15BC2" w:rsidRDefault="00D64AC0" w:rsidP="00D64AC0">
      <w:pPr>
        <w:ind w:firstLineChars="200" w:firstLine="420"/>
      </w:pPr>
      <w:r w:rsidRPr="00B15BC2">
        <w:rPr>
          <w:rFonts w:hint="eastAsia"/>
        </w:rPr>
        <w:t>・本学の研究担当者　【</w:t>
      </w:r>
      <w:r w:rsidR="00A722E6" w:rsidRPr="00B15BC2">
        <w:rPr>
          <w:rFonts w:hint="eastAsia"/>
        </w:rPr>
        <w:t xml:space="preserve">　</w:t>
      </w:r>
      <w:r w:rsidR="00A722E6">
        <w:rPr>
          <w:rFonts w:hint="eastAsia"/>
        </w:rPr>
        <w:t>可</w:t>
      </w:r>
      <w:r w:rsidR="00A722E6" w:rsidRPr="00B15BC2">
        <w:rPr>
          <w:rFonts w:hint="eastAsia"/>
        </w:rPr>
        <w:t xml:space="preserve">　・　</w:t>
      </w:r>
      <w:r w:rsidR="00A722E6">
        <w:rPr>
          <w:rFonts w:hint="eastAsia"/>
        </w:rPr>
        <w:t xml:space="preserve">否　</w:t>
      </w:r>
      <w:r w:rsidRPr="00B15BC2">
        <w:rPr>
          <w:rFonts w:hint="eastAsia"/>
        </w:rPr>
        <w:t>】</w:t>
      </w:r>
    </w:p>
    <w:p w:rsidR="00D64AC0" w:rsidRPr="00B15BC2" w:rsidRDefault="00D64AC0" w:rsidP="00D64AC0">
      <w:pPr>
        <w:ind w:firstLineChars="200" w:firstLine="420"/>
      </w:pPr>
      <w:r w:rsidRPr="00B15BC2">
        <w:rPr>
          <w:rFonts w:hint="eastAsia"/>
        </w:rPr>
        <w:t>・企業紹介（希望する場合は５０文字以内で記入願います。）</w:t>
      </w:r>
    </w:p>
    <w:p w:rsidR="00D64AC0" w:rsidRPr="00B15BC2" w:rsidRDefault="00D64AC0" w:rsidP="00D64AC0">
      <w:pPr>
        <w:ind w:firstLineChars="200" w:firstLine="420"/>
      </w:pPr>
      <w:r w:rsidRPr="00B15BC2">
        <w:rPr>
          <w:rFonts w:hint="eastAsia"/>
        </w:rPr>
        <w:t>【企業紹介：</w:t>
      </w:r>
      <w:r w:rsidRPr="00B15BC2">
        <w:rPr>
          <w:rFonts w:hint="eastAsia"/>
          <w:u w:val="single"/>
        </w:rPr>
        <w:t xml:space="preserve">　　　　　　　　　　　　　　　　　　　　　　　　　　　　　　　　</w:t>
      </w:r>
      <w:r w:rsidRPr="00B15BC2">
        <w:rPr>
          <w:rFonts w:hint="eastAsia"/>
        </w:rPr>
        <w:t xml:space="preserve">】　</w:t>
      </w:r>
    </w:p>
    <w:bookmarkEnd w:id="1"/>
    <w:p w:rsidR="006B0699" w:rsidRPr="00B15BC2" w:rsidRDefault="00D64AC0">
      <w:r w:rsidRPr="00B15BC2">
        <w:br w:type="page"/>
      </w:r>
      <w:r w:rsidRPr="00B15BC2">
        <w:rPr>
          <w:rFonts w:hint="eastAsia"/>
        </w:rPr>
        <w:lastRenderedPageBreak/>
        <w:t>８</w:t>
      </w:r>
      <w:r w:rsidR="006B0699" w:rsidRPr="00B15BC2">
        <w:rPr>
          <w:rFonts w:hint="eastAsia"/>
        </w:rPr>
        <w:t xml:space="preserve">　その他</w:t>
      </w:r>
    </w:p>
    <w:p w:rsidR="00D64AC0" w:rsidRPr="00B15BC2" w:rsidRDefault="00D64AC0" w:rsidP="00D64AC0">
      <w:r w:rsidRPr="00B15BC2">
        <w:rPr>
          <w:rFonts w:hint="eastAsia"/>
        </w:rPr>
        <w:t xml:space="preserve">　　　事務連絡先　〒</w:t>
      </w:r>
    </w:p>
    <w:p w:rsidR="00D64AC0" w:rsidRPr="00B15BC2" w:rsidRDefault="00D64AC0" w:rsidP="00D64AC0">
      <w:r w:rsidRPr="00B15BC2">
        <w:rPr>
          <w:rFonts w:hint="eastAsia"/>
        </w:rPr>
        <w:t xml:space="preserve">　　　　　　　　　</w:t>
      </w:r>
    </w:p>
    <w:p w:rsidR="00D64AC0" w:rsidRPr="00B15BC2" w:rsidRDefault="00D64AC0" w:rsidP="00D64AC0">
      <w:r w:rsidRPr="00B15BC2">
        <w:rPr>
          <w:rFonts w:hint="eastAsia"/>
        </w:rPr>
        <w:t xml:space="preserve">　　　　　　　　　</w:t>
      </w:r>
      <w:r w:rsidRPr="00B15BC2">
        <w:rPr>
          <w:rFonts w:hint="eastAsia"/>
        </w:rPr>
        <w:t>TEL</w:t>
      </w:r>
      <w:r w:rsidRPr="00B15BC2">
        <w:rPr>
          <w:rFonts w:hint="eastAsia"/>
        </w:rPr>
        <w:t xml:space="preserve">：　　　－　　　－　　　　　</w:t>
      </w:r>
      <w:r w:rsidRPr="00B15BC2">
        <w:rPr>
          <w:rFonts w:hint="eastAsia"/>
        </w:rPr>
        <w:t>FAX</w:t>
      </w:r>
      <w:r w:rsidRPr="00B15BC2">
        <w:rPr>
          <w:rFonts w:hint="eastAsia"/>
        </w:rPr>
        <w:t xml:space="preserve">：　　　－　　　－　　　</w:t>
      </w:r>
    </w:p>
    <w:p w:rsidR="00D64AC0" w:rsidRPr="00B15BC2" w:rsidRDefault="00D64AC0" w:rsidP="00D64AC0">
      <w:r w:rsidRPr="00B15BC2">
        <w:rPr>
          <w:rFonts w:hint="eastAsia"/>
        </w:rPr>
        <w:t xml:space="preserve">　　　　　　　　　</w:t>
      </w:r>
      <w:r w:rsidRPr="00B15BC2">
        <w:rPr>
          <w:rFonts w:hint="eastAsia"/>
        </w:rPr>
        <w:t>E-mail</w:t>
      </w:r>
      <w:r w:rsidRPr="00B15BC2">
        <w:rPr>
          <w:rFonts w:hint="eastAsia"/>
        </w:rPr>
        <w:t>：</w:t>
      </w:r>
    </w:p>
    <w:p w:rsidR="006B0699" w:rsidRPr="00B15BC2" w:rsidRDefault="006B0699">
      <w:pPr>
        <w:ind w:left="450"/>
      </w:pPr>
    </w:p>
    <w:p w:rsidR="00D64AC0" w:rsidRPr="00B15BC2" w:rsidRDefault="00D64AC0" w:rsidP="00D64AC0">
      <w:pPr>
        <w:ind w:left="405" w:hangingChars="193" w:hanging="405"/>
      </w:pPr>
      <w:r w:rsidRPr="00B15BC2">
        <w:rPr>
          <w:rFonts w:hint="eastAsia"/>
        </w:rPr>
        <w:t>注．本学では、学生及び社会へ民間機関等との研究活動の紹介を目的として、学術指導契約に関する情報の冊子・ホームページ等への掲載を予定しております。</w:t>
      </w:r>
      <w:r w:rsidRPr="00B15BC2">
        <w:rPr>
          <w:rFonts w:hint="eastAsia"/>
          <w:u w:val="single"/>
        </w:rPr>
        <w:t>掲載の冊子は幅広く配布し、研究活動の周知に加え学生の就職希望先の検討においても参考となります。</w:t>
      </w:r>
      <w:r w:rsidRPr="00B15BC2">
        <w:rPr>
          <w:rFonts w:hint="eastAsia"/>
        </w:rPr>
        <w:t>つきましては、情報の掲載にご協力願います。企業紹介欄は会社の特徴がわかるような内容で記入願います。</w:t>
      </w:r>
    </w:p>
    <w:p w:rsidR="00D64AC0" w:rsidRPr="00B15BC2" w:rsidRDefault="00D64AC0" w:rsidP="00D64AC0">
      <w:pPr>
        <w:adjustRightInd w:val="0"/>
        <w:snapToGrid w:val="0"/>
        <w:rPr>
          <w:rFonts w:ascii="メイリオ" w:eastAsia="メイリオ" w:hAnsi="メイリオ"/>
        </w:rPr>
      </w:pPr>
      <w:r w:rsidRPr="00B15BC2">
        <w:rPr>
          <w:rFonts w:ascii="メイリオ" w:eastAsia="メイリオ" w:hAnsi="メイリオ" w:cs="ＭＳ 明朝" w:hint="eastAsia"/>
        </w:rPr>
        <w:t>≪冊子</w:t>
      </w:r>
      <w:r w:rsidR="007839CE" w:rsidRPr="00B15BC2">
        <w:rPr>
          <w:rFonts w:ascii="メイリオ" w:eastAsia="メイリオ" w:hAnsi="メイリオ" w:cs="ＭＳ 明朝" w:hint="eastAsia"/>
        </w:rPr>
        <w:t>・ホームページ等</w:t>
      </w:r>
      <w:r w:rsidRPr="00B15BC2">
        <w:rPr>
          <w:rFonts w:ascii="メイリオ" w:eastAsia="メイリオ" w:hAnsi="メイリオ" w:hint="eastAsia"/>
        </w:rPr>
        <w:t>掲載イメージ≫</w:t>
      </w:r>
    </w:p>
    <w:tbl>
      <w:tblPr>
        <w:tblStyle w:val="ab"/>
        <w:tblW w:w="0" w:type="auto"/>
        <w:tblLook w:val="04A0" w:firstRow="1" w:lastRow="0" w:firstColumn="1" w:lastColumn="0" w:noHBand="0" w:noVBand="1"/>
      </w:tblPr>
      <w:tblGrid>
        <w:gridCol w:w="1362"/>
        <w:gridCol w:w="2077"/>
        <w:gridCol w:w="774"/>
        <w:gridCol w:w="1808"/>
        <w:gridCol w:w="2473"/>
      </w:tblGrid>
      <w:tr w:rsidR="00B15BC2" w:rsidRPr="00B15BC2" w:rsidTr="00D64AC0">
        <w:tc>
          <w:tcPr>
            <w:tcW w:w="150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学術指導題目</w:t>
            </w:r>
          </w:p>
        </w:tc>
        <w:tc>
          <w:tcPr>
            <w:tcW w:w="232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研究相手方</w:t>
            </w:r>
          </w:p>
        </w:tc>
        <w:tc>
          <w:tcPr>
            <w:tcW w:w="832"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業種</w:t>
            </w:r>
          </w:p>
        </w:tc>
        <w:tc>
          <w:tcPr>
            <w:tcW w:w="1994"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kern w:val="0"/>
                <w:sz w:val="16"/>
                <w:szCs w:val="16"/>
              </w:rPr>
              <w:t>ユニット・所属／教員名</w:t>
            </w:r>
          </w:p>
        </w:tc>
        <w:tc>
          <w:tcPr>
            <w:tcW w:w="268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企業紹介</w:t>
            </w:r>
          </w:p>
        </w:tc>
      </w:tr>
      <w:tr w:rsidR="00B15BC2" w:rsidRPr="00B15BC2" w:rsidTr="00643E06">
        <w:tc>
          <w:tcPr>
            <w:tcW w:w="150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〇〇における××条件の検討</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北海道〇〇市〇〇町〇番〇号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製造業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機械工学ユニット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教授　室蘭太郎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B15BC2"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〇〇県〇〇市〇〇町〇番〇号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建設業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社会基盤ユニット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准教授　高砂一郎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D64AC0"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その他</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知能情報学ユニット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sz w:val="16"/>
                <w:szCs w:val="16"/>
              </w:rPr>
              <w:t>しくみ解明系領域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講師　水元花子</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bl>
    <w:p w:rsidR="00D64AC0" w:rsidRPr="00B15BC2" w:rsidRDefault="00D64AC0" w:rsidP="00D64AC0"/>
    <w:p w:rsidR="006B0699" w:rsidRDefault="006B0699" w:rsidP="00D64AC0"/>
    <w:p w:rsidR="0093153F" w:rsidRPr="00B15BC2" w:rsidRDefault="0093153F" w:rsidP="00D64AC0">
      <w:pPr>
        <w:numPr>
          <w:ins w:id="2" w:author="関谷　哲雄" w:date="2004-05-24T21:02:00Z"/>
        </w:numPr>
        <w:rPr>
          <w:rFonts w:hint="eastAsia"/>
        </w:rPr>
      </w:pPr>
      <w:bookmarkStart w:id="3" w:name="_GoBack"/>
      <w:bookmarkEnd w:id="3"/>
    </w:p>
    <w:sectPr w:rsidR="0093153F" w:rsidRPr="00B15BC2">
      <w:pgSz w:w="11906" w:h="16838" w:code="9"/>
      <w:pgMar w:top="90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3EA" w:rsidRDefault="00AA63EA" w:rsidP="003B07C3">
      <w:r>
        <w:separator/>
      </w:r>
    </w:p>
  </w:endnote>
  <w:endnote w:type="continuationSeparator" w:id="0">
    <w:p w:rsidR="00AA63EA" w:rsidRDefault="00AA63EA" w:rsidP="003B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3EA" w:rsidRDefault="00AA63EA" w:rsidP="003B07C3">
      <w:r>
        <w:separator/>
      </w:r>
    </w:p>
  </w:footnote>
  <w:footnote w:type="continuationSeparator" w:id="0">
    <w:p w:rsidR="00AA63EA" w:rsidRDefault="00AA63EA" w:rsidP="003B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02B"/>
    <w:multiLevelType w:val="hybridMultilevel"/>
    <w:tmpl w:val="A6188394"/>
    <w:lvl w:ilvl="0" w:tplc="64822962">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720"/>
    <w:multiLevelType w:val="singleLevel"/>
    <w:tmpl w:val="FEA6E1AE"/>
    <w:lvl w:ilvl="0">
      <w:start w:val="10"/>
      <w:numFmt w:val="decimal"/>
      <w:lvlText w:val="%1"/>
      <w:lvlJc w:val="left"/>
      <w:pPr>
        <w:tabs>
          <w:tab w:val="num" w:pos="450"/>
        </w:tabs>
        <w:ind w:left="450" w:hanging="450"/>
      </w:pPr>
      <w:rPr>
        <w:rFonts w:hint="default"/>
      </w:rPr>
    </w:lvl>
  </w:abstractNum>
  <w:abstractNum w:abstractNumId="2" w15:restartNumberingAfterBreak="0">
    <w:nsid w:val="598C18B1"/>
    <w:multiLevelType w:val="hybridMultilevel"/>
    <w:tmpl w:val="C1A0874C"/>
    <w:lvl w:ilvl="0" w:tplc="A04E3C60">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99"/>
    <w:rsid w:val="00020239"/>
    <w:rsid w:val="00061407"/>
    <w:rsid w:val="00085856"/>
    <w:rsid w:val="000C2FFE"/>
    <w:rsid w:val="000C7B37"/>
    <w:rsid w:val="00165715"/>
    <w:rsid w:val="001E5222"/>
    <w:rsid w:val="0024663C"/>
    <w:rsid w:val="00266BB9"/>
    <w:rsid w:val="00267388"/>
    <w:rsid w:val="00287A51"/>
    <w:rsid w:val="002A0188"/>
    <w:rsid w:val="003B07C3"/>
    <w:rsid w:val="003D2571"/>
    <w:rsid w:val="003D2AF0"/>
    <w:rsid w:val="003F0FEA"/>
    <w:rsid w:val="004606D8"/>
    <w:rsid w:val="00466EDD"/>
    <w:rsid w:val="004D3D5E"/>
    <w:rsid w:val="00570CA8"/>
    <w:rsid w:val="005863F0"/>
    <w:rsid w:val="005A3693"/>
    <w:rsid w:val="005E7BBF"/>
    <w:rsid w:val="00630F1C"/>
    <w:rsid w:val="00635304"/>
    <w:rsid w:val="006A16DC"/>
    <w:rsid w:val="006B0699"/>
    <w:rsid w:val="00711CE5"/>
    <w:rsid w:val="007839CE"/>
    <w:rsid w:val="007B2B9A"/>
    <w:rsid w:val="00824CBA"/>
    <w:rsid w:val="00837947"/>
    <w:rsid w:val="0088121E"/>
    <w:rsid w:val="008A2EB2"/>
    <w:rsid w:val="0093153F"/>
    <w:rsid w:val="0098614B"/>
    <w:rsid w:val="009F4205"/>
    <w:rsid w:val="00A05ABB"/>
    <w:rsid w:val="00A409CD"/>
    <w:rsid w:val="00A543EA"/>
    <w:rsid w:val="00A66BCB"/>
    <w:rsid w:val="00A722E6"/>
    <w:rsid w:val="00A80164"/>
    <w:rsid w:val="00AA63EA"/>
    <w:rsid w:val="00AE2B2C"/>
    <w:rsid w:val="00B15BC2"/>
    <w:rsid w:val="00B26D92"/>
    <w:rsid w:val="00B71C49"/>
    <w:rsid w:val="00C44030"/>
    <w:rsid w:val="00C65D4D"/>
    <w:rsid w:val="00C65FBF"/>
    <w:rsid w:val="00C700FA"/>
    <w:rsid w:val="00C81D02"/>
    <w:rsid w:val="00CE3738"/>
    <w:rsid w:val="00CF205C"/>
    <w:rsid w:val="00D56D7E"/>
    <w:rsid w:val="00D64AC0"/>
    <w:rsid w:val="00D678DB"/>
    <w:rsid w:val="00DA1499"/>
    <w:rsid w:val="00DD0734"/>
    <w:rsid w:val="00E53554"/>
    <w:rsid w:val="00EA206A"/>
    <w:rsid w:val="00EB5EAA"/>
    <w:rsid w:val="00ED67BC"/>
    <w:rsid w:val="00EE4724"/>
    <w:rsid w:val="00F56E61"/>
    <w:rsid w:val="00F571F2"/>
    <w:rsid w:val="00F6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B346B0"/>
  <w15:chartTrackingRefBased/>
  <w15:docId w15:val="{969353B9-57C7-44CE-8A74-E3FC29E3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2147" w:left="4509"/>
    </w:pPr>
    <w:rPr>
      <w:i/>
      <w:iCs/>
      <w:color w:val="0000FF"/>
    </w:rPr>
  </w:style>
  <w:style w:type="paragraph" w:styleId="a6">
    <w:name w:val="List Paragraph"/>
    <w:basedOn w:val="a"/>
    <w:qFormat/>
    <w:rsid w:val="00A05ABB"/>
    <w:pPr>
      <w:ind w:leftChars="400" w:left="840"/>
    </w:pPr>
    <w:rPr>
      <w:szCs w:val="22"/>
    </w:rPr>
  </w:style>
  <w:style w:type="paragraph" w:styleId="a7">
    <w:name w:val="header"/>
    <w:basedOn w:val="a"/>
    <w:link w:val="a8"/>
    <w:rsid w:val="003B07C3"/>
    <w:pPr>
      <w:tabs>
        <w:tab w:val="center" w:pos="4252"/>
        <w:tab w:val="right" w:pos="8504"/>
      </w:tabs>
      <w:snapToGrid w:val="0"/>
    </w:pPr>
  </w:style>
  <w:style w:type="character" w:customStyle="1" w:styleId="a8">
    <w:name w:val="ヘッダー (文字)"/>
    <w:link w:val="a7"/>
    <w:rsid w:val="003B07C3"/>
    <w:rPr>
      <w:kern w:val="2"/>
      <w:sz w:val="21"/>
    </w:rPr>
  </w:style>
  <w:style w:type="paragraph" w:styleId="a9">
    <w:name w:val="footer"/>
    <w:basedOn w:val="a"/>
    <w:link w:val="aa"/>
    <w:rsid w:val="003B07C3"/>
    <w:pPr>
      <w:tabs>
        <w:tab w:val="center" w:pos="4252"/>
        <w:tab w:val="right" w:pos="8504"/>
      </w:tabs>
      <w:snapToGrid w:val="0"/>
    </w:pPr>
  </w:style>
  <w:style w:type="character" w:customStyle="1" w:styleId="aa">
    <w:name w:val="フッター (文字)"/>
    <w:link w:val="a9"/>
    <w:rsid w:val="003B07C3"/>
    <w:rPr>
      <w:kern w:val="2"/>
      <w:sz w:val="21"/>
    </w:rPr>
  </w:style>
  <w:style w:type="table" w:styleId="ab">
    <w:name w:val="Table Grid"/>
    <w:basedOn w:val="a1"/>
    <w:uiPriority w:val="39"/>
    <w:rsid w:val="00D6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Company>研究協力課</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dc:title>
  <dc:subject/>
  <dc:creator>栗岩　豊</dc:creator>
  <cp:keywords/>
  <cp:lastModifiedBy>室工大</cp:lastModifiedBy>
  <cp:revision>5</cp:revision>
  <cp:lastPrinted>2017-01-06T02:42:00Z</cp:lastPrinted>
  <dcterms:created xsi:type="dcterms:W3CDTF">2021-05-06T07:10:00Z</dcterms:created>
  <dcterms:modified xsi:type="dcterms:W3CDTF">2022-09-22T00:17:00Z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1179825336</vt:i4>
  </property>
  <property fmtid="{D5CDD505-2E9C-101B-9397-08002B2CF9AE}" pid="3" name="_EmailSubject">
    <vt:lpwstr>共同研究申込者記入例の件</vt:lpwstr>
  </property>
  <property fmtid="{D5CDD505-2E9C-101B-9397-08002B2CF9AE}" pid="4" name="_AuthorEmail">
    <vt:lpwstr>sekiya@sangaku.titech.ac.jp</vt:lpwstr>
  </property>
  <property fmtid="{D5CDD505-2E9C-101B-9397-08002B2CF9AE}" pid="5" name="_AuthorEmailDisplayName">
    <vt:lpwstr>Tetsuo Sekiya</vt:lpwstr>
  </property>
  <property fmtid="{D5CDD505-2E9C-101B-9397-08002B2CF9AE}" pid="6" name="_PreviousAdHocReviewCycleID">
    <vt:i4>-1465261717</vt:i4>
  </property>
  <property fmtid="{D5CDD505-2E9C-101B-9397-08002B2CF9AE}" pid="7" name="_ReviewingToolsShownOnce">
    <vt:lpwstr/>
  </property>
</Properties>
</file>